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8D04" w14:textId="77777777" w:rsidR="00653636" w:rsidRPr="0097405C" w:rsidRDefault="00653636" w:rsidP="00653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5C">
        <w:rPr>
          <w:rFonts w:ascii="Times New Roman" w:hAnsi="Times New Roman" w:cs="Times New Roman"/>
          <w:b/>
          <w:sz w:val="24"/>
          <w:szCs w:val="24"/>
        </w:rPr>
        <w:t xml:space="preserve">Svetový deň </w:t>
      </w:r>
      <w:proofErr w:type="spellStart"/>
      <w:r w:rsidRPr="0097405C">
        <w:rPr>
          <w:rFonts w:ascii="Times New Roman" w:hAnsi="Times New Roman" w:cs="Times New Roman"/>
          <w:b/>
          <w:sz w:val="24"/>
          <w:szCs w:val="24"/>
        </w:rPr>
        <w:t>Alzheimerovej</w:t>
      </w:r>
      <w:proofErr w:type="spellEnd"/>
      <w:r w:rsidRPr="0097405C">
        <w:rPr>
          <w:rFonts w:ascii="Times New Roman" w:hAnsi="Times New Roman" w:cs="Times New Roman"/>
          <w:b/>
          <w:sz w:val="24"/>
          <w:szCs w:val="24"/>
        </w:rPr>
        <w:t xml:space="preserve"> choroby – september 2021</w:t>
      </w:r>
    </w:p>
    <w:p w14:paraId="0893BA62" w14:textId="77777777" w:rsidR="00653636" w:rsidRPr="0097405C" w:rsidRDefault="00653636" w:rsidP="00653636">
      <w:pPr>
        <w:jc w:val="both"/>
        <w:rPr>
          <w:rFonts w:ascii="Times New Roman" w:hAnsi="Times New Roman" w:cs="Times New Roman"/>
          <w:sz w:val="24"/>
          <w:szCs w:val="24"/>
        </w:rPr>
      </w:pPr>
      <w:r w:rsidRPr="0097405C">
        <w:rPr>
          <w:rFonts w:ascii="Times New Roman" w:hAnsi="Times New Roman" w:cs="Times New Roman"/>
          <w:sz w:val="24"/>
          <w:szCs w:val="24"/>
        </w:rPr>
        <w:t xml:space="preserve">Svetový deň </w:t>
      </w:r>
      <w:proofErr w:type="spellStart"/>
      <w:r w:rsidRPr="0097405C">
        <w:rPr>
          <w:rFonts w:ascii="Times New Roman" w:hAnsi="Times New Roman" w:cs="Times New Roman"/>
          <w:sz w:val="24"/>
          <w:szCs w:val="24"/>
        </w:rPr>
        <w:t>Alzheimerovej</w:t>
      </w:r>
      <w:proofErr w:type="spellEnd"/>
      <w:r w:rsidRPr="0097405C">
        <w:rPr>
          <w:rFonts w:ascii="Times New Roman" w:hAnsi="Times New Roman" w:cs="Times New Roman"/>
          <w:sz w:val="24"/>
          <w:szCs w:val="24"/>
        </w:rPr>
        <w:t xml:space="preserve"> choroby je medzinárodná kampaň zameraná na upozorňovanie na problémy, ktorým čelia ľudia postihnutí demenciou. Zároveň je tento deň príležitosťou  na zvýšenie povedomia o prevencii a podpore kognitívneho zdravia v zmysle oddialenia znižovania úrovne poznávacích procesov v dôsledku starnutia či neurodegeneratívnych procesov.</w:t>
      </w:r>
    </w:p>
    <w:p w14:paraId="2661F29B" w14:textId="77777777" w:rsidR="00653636" w:rsidRPr="0097405C" w:rsidRDefault="00653636" w:rsidP="00653636">
      <w:pPr>
        <w:jc w:val="both"/>
        <w:rPr>
          <w:rFonts w:ascii="Times New Roman" w:hAnsi="Times New Roman" w:cs="Times New Roman"/>
          <w:sz w:val="24"/>
          <w:szCs w:val="24"/>
        </w:rPr>
      </w:pPr>
      <w:r w:rsidRPr="0097405C">
        <w:rPr>
          <w:rFonts w:ascii="Times New Roman" w:hAnsi="Times New Roman" w:cs="Times New Roman"/>
          <w:sz w:val="24"/>
          <w:szCs w:val="24"/>
        </w:rPr>
        <w:t>Poruchy pamäti sú časté v starobe, ale môžu sa vyskytovať už od stredného veku. Staroba je prirodzenou etapou ľudského života. Demencia je naproti tomu choroba, ktorá k normálnemu starnutiu nepatrí.</w:t>
      </w:r>
    </w:p>
    <w:p w14:paraId="16A4F635" w14:textId="77777777" w:rsidR="00653636" w:rsidRPr="0097405C" w:rsidRDefault="00653636" w:rsidP="00653636">
      <w:pPr>
        <w:jc w:val="both"/>
        <w:rPr>
          <w:rFonts w:ascii="Times New Roman" w:hAnsi="Times New Roman" w:cs="Times New Roman"/>
          <w:sz w:val="24"/>
          <w:szCs w:val="24"/>
        </w:rPr>
      </w:pPr>
      <w:r w:rsidRPr="0097405C">
        <w:rPr>
          <w:rFonts w:ascii="Times New Roman" w:hAnsi="Times New Roman" w:cs="Times New Roman"/>
          <w:sz w:val="24"/>
          <w:szCs w:val="24"/>
        </w:rPr>
        <w:t xml:space="preserve">Najčastejšou formou demencie je </w:t>
      </w:r>
      <w:proofErr w:type="spellStart"/>
      <w:r w:rsidRPr="0097405C">
        <w:rPr>
          <w:rFonts w:ascii="Times New Roman" w:hAnsi="Times New Roman" w:cs="Times New Roman"/>
          <w:sz w:val="24"/>
          <w:szCs w:val="24"/>
        </w:rPr>
        <w:t>Alzheimerova</w:t>
      </w:r>
      <w:proofErr w:type="spellEnd"/>
      <w:r w:rsidRPr="0097405C">
        <w:rPr>
          <w:rFonts w:ascii="Times New Roman" w:hAnsi="Times New Roman" w:cs="Times New Roman"/>
          <w:sz w:val="24"/>
          <w:szCs w:val="24"/>
        </w:rPr>
        <w:t xml:space="preserve"> choroba. Podľa štatistík je v súčasnosti na svete 46,8 miliónov ľudí postihnutých demenciou </w:t>
      </w:r>
      <w:proofErr w:type="spellStart"/>
      <w:r w:rsidRPr="0097405C">
        <w:rPr>
          <w:rFonts w:ascii="Times New Roman" w:hAnsi="Times New Roman" w:cs="Times New Roman"/>
          <w:sz w:val="24"/>
          <w:szCs w:val="24"/>
        </w:rPr>
        <w:t>Alzheimerovho</w:t>
      </w:r>
      <w:proofErr w:type="spellEnd"/>
      <w:r w:rsidRPr="0097405C">
        <w:rPr>
          <w:rFonts w:ascii="Times New Roman" w:hAnsi="Times New Roman" w:cs="Times New Roman"/>
          <w:sz w:val="24"/>
          <w:szCs w:val="24"/>
        </w:rPr>
        <w:t xml:space="preserve"> typu, pričom každoročný prírastok je 4 a pol milióna nových prípadov. Počet pacientov na Slovensku sa odhaduje na 50 000 pacientov s </w:t>
      </w:r>
      <w:proofErr w:type="spellStart"/>
      <w:r w:rsidRPr="0097405C">
        <w:rPr>
          <w:rFonts w:ascii="Times New Roman" w:hAnsi="Times New Roman" w:cs="Times New Roman"/>
          <w:sz w:val="24"/>
          <w:szCs w:val="24"/>
        </w:rPr>
        <w:t>Alzheimerovou</w:t>
      </w:r>
      <w:proofErr w:type="spellEnd"/>
      <w:r w:rsidRPr="0097405C">
        <w:rPr>
          <w:rFonts w:ascii="Times New Roman" w:hAnsi="Times New Roman" w:cs="Times New Roman"/>
          <w:sz w:val="24"/>
          <w:szCs w:val="24"/>
        </w:rPr>
        <w:t xml:space="preserve"> chorobou a príbuznými ochoreniami. Presné číslo nie je známe, nakoľko zatiaľ nebola uskutočnená adekvátna epidemiologická štúdia.</w:t>
      </w:r>
    </w:p>
    <w:p w14:paraId="5186172F" w14:textId="77777777" w:rsidR="00653636" w:rsidRPr="0097405C" w:rsidRDefault="00653636" w:rsidP="00653636">
      <w:pPr>
        <w:jc w:val="both"/>
        <w:rPr>
          <w:rFonts w:ascii="Times New Roman" w:hAnsi="Times New Roman" w:cs="Times New Roman"/>
          <w:sz w:val="24"/>
          <w:szCs w:val="24"/>
        </w:rPr>
      </w:pPr>
      <w:r w:rsidRPr="0097405C">
        <w:rPr>
          <w:rFonts w:ascii="Times New Roman" w:hAnsi="Times New Roman" w:cs="Times New Roman"/>
          <w:sz w:val="24"/>
          <w:szCs w:val="24"/>
        </w:rPr>
        <w:t xml:space="preserve">Doteraz pripadal Svetový deň </w:t>
      </w:r>
      <w:proofErr w:type="spellStart"/>
      <w:r w:rsidRPr="0097405C">
        <w:rPr>
          <w:rFonts w:ascii="Times New Roman" w:hAnsi="Times New Roman" w:cs="Times New Roman"/>
          <w:sz w:val="24"/>
          <w:szCs w:val="24"/>
        </w:rPr>
        <w:t>Alzheimerovej</w:t>
      </w:r>
      <w:proofErr w:type="spellEnd"/>
      <w:r w:rsidRPr="0097405C">
        <w:rPr>
          <w:rFonts w:ascii="Times New Roman" w:hAnsi="Times New Roman" w:cs="Times New Roman"/>
          <w:sz w:val="24"/>
          <w:szCs w:val="24"/>
        </w:rPr>
        <w:t xml:space="preserve"> choroby každoročne na 21. septembra. Kvôli globálnemu nárastu  počtu postihnutých patrí tomuto ochoreniu a postihnutým na celom svete celý mesiac september.</w:t>
      </w:r>
    </w:p>
    <w:p w14:paraId="20344E4D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11ACACDA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286FE89C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683B7219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4B952995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346926AD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40FD83C1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58B452D6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18DABFC6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1AFBD537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4A2F60FE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16A8CB17" w14:textId="77777777" w:rsidR="00653636" w:rsidRDefault="00653636" w:rsidP="00653636">
      <w:pPr>
        <w:jc w:val="both"/>
        <w:rPr>
          <w:rFonts w:cstheme="minorHAnsi"/>
          <w:sz w:val="24"/>
          <w:szCs w:val="24"/>
        </w:rPr>
      </w:pPr>
    </w:p>
    <w:p w14:paraId="6483EA86" w14:textId="77777777" w:rsidR="00653636" w:rsidRDefault="00653636" w:rsidP="00653636">
      <w:pPr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</w:p>
    <w:p w14:paraId="33C90739" w14:textId="77777777" w:rsidR="00653636" w:rsidRDefault="00653636" w:rsidP="00653636">
      <w:pPr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Alzheimerova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choroba</w:t>
      </w:r>
    </w:p>
    <w:p w14:paraId="4226E8CD" w14:textId="77777777" w:rsidR="00653636" w:rsidRDefault="00653636" w:rsidP="00653636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Je veľmi pomaly sa rozvíjajúce degeneratívne ochorenie mozgu, ktoré vedie k zániku nervových buniek a nervových spojení. Postihuje predovšetkým tie časti mozgu, ktoré sú dôležité pre pamäť, myslenie a rozumové schopnosti.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363636"/>
          <w:spacing w:val="-1"/>
          <w:shd w:val="clear" w:color="auto" w:fill="FFFFFF"/>
        </w:rPr>
        <w:t>Medzi typické príznaky tohto ochorenia patrí zhoršovanie pamäti, neschopnosť rozpoznávať miesta a ľudí, zabúdanie a strata orientácie v čase a priestore.</w:t>
      </w:r>
    </w:p>
    <w:p w14:paraId="69BDEB2B" w14:textId="77777777" w:rsidR="00653636" w:rsidRDefault="00653636" w:rsidP="00653636">
      <w:pPr>
        <w:pStyle w:val="Normlnywebov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Platí, že čím skôr sa choroba rozpozná a čím skôr sa zaháji liečba, tým väčšia je šanca na zmiernenie priebehu.</w:t>
      </w:r>
    </w:p>
    <w:p w14:paraId="35F3C3A3" w14:textId="77777777" w:rsidR="00653636" w:rsidRDefault="00653636" w:rsidP="00653636">
      <w:pPr>
        <w:spacing w:after="0" w:line="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ím</w:t>
      </w:r>
      <w:proofErr w:type="spellEnd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 xml:space="preserve"> skôr sa choroba rozpozná, čím skôr sa zaháji liečba, tým väčšia je šanca na zmiernenie jej priebehu.</w:t>
      </w:r>
    </w:p>
    <w:p w14:paraId="63A51715" w14:textId="77777777" w:rsidR="00653636" w:rsidRDefault="00653636" w:rsidP="00653636">
      <w:pPr>
        <w:spacing w:after="0" w:line="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Možnosť vyliečenia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choroby ešte dnes nie je, sú však k dispozícii lieky, ktoré môžu zmierniť jej príznaky a zlepšujú kvalitu života postihnutých. Okrem medikamentóznej liečby je veľmi dôležitá aktivizácia chorého (nefarmakologické prístupy a terapie).</w:t>
      </w:r>
    </w:p>
    <w:p w14:paraId="4F737CC9" w14:textId="77777777" w:rsidR="00653636" w:rsidRDefault="00653636" w:rsidP="00653636">
      <w:pPr>
        <w:spacing w:after="0" w:line="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Čím skôr sa choroba rozpozná, čím skôr sa zaháji liečba, tým väčšia je šanca na zmiernenie jej priebehu.</w:t>
      </w:r>
    </w:p>
    <w:p w14:paraId="1C870409" w14:textId="77777777" w:rsidR="00653636" w:rsidRDefault="00653636" w:rsidP="00653636">
      <w:pPr>
        <w:spacing w:after="0" w:line="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Možnosť vyliečenia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choroby ešte dnes nie je, sú však k dispozícii lieky, ktoré môžu zmierniť jej príznaky a zlepšujú kvalitu života postihnutých. Okrem medikamentóznej liečby je veľmi dôležitá aktivizácia chorého (nefarmakologické prístupy a terapie</w:t>
      </w:r>
    </w:p>
    <w:p w14:paraId="02B29F05" w14:textId="77777777" w:rsidR="00653636" w:rsidRDefault="00653636" w:rsidP="0065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 xml:space="preserve">Rizikové faktory </w:t>
      </w:r>
      <w:proofErr w:type="spellStart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 xml:space="preserve"> choroby</w:t>
      </w:r>
    </w:p>
    <w:p w14:paraId="198B3CD0" w14:textId="77777777"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Ženské pohlavie</w:t>
      </w:r>
    </w:p>
    <w:p w14:paraId="0DA8C1AC" w14:textId="77777777"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Pozitívna rodinná anamnéza (výskyt ochorenia v rodine - rodič, brat, sestra)</w:t>
      </w:r>
    </w:p>
    <w:p w14:paraId="1E1AA041" w14:textId="77777777"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Vek (výskyt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choroby stúpa s vekom)</w:t>
      </w:r>
    </w:p>
    <w:p w14:paraId="7E829D00" w14:textId="77777777"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Genetická záťaž</w:t>
      </w:r>
    </w:p>
    <w:p w14:paraId="73CDFC76" w14:textId="77777777"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Úrazy hlavy (najmä spojené so stratou vedomia)</w:t>
      </w:r>
    </w:p>
    <w:p w14:paraId="405B37A0" w14:textId="77777777"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Vzdelanie (ľudia s nižším vzdelaním majú zvýšené riziko rozvoja ochorenia)</w:t>
      </w:r>
    </w:p>
    <w:p w14:paraId="0671B93D" w14:textId="77777777"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Vysoký krvný tlak</w:t>
      </w:r>
    </w:p>
    <w:p w14:paraId="53DC10E8" w14:textId="77777777"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Zvýšená hladina cholesterolu</w:t>
      </w:r>
    </w:p>
    <w:p w14:paraId="3C817384" w14:textId="77777777" w:rsidR="00653636" w:rsidRDefault="00653636" w:rsidP="00653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Poruchy prekrvenia mozgu, tzv. "mozgová skleróza" (ako urýchľovač nástupu príznakov ochorenia)</w:t>
      </w:r>
    </w:p>
    <w:p w14:paraId="4D39639F" w14:textId="77777777" w:rsidR="00653636" w:rsidRDefault="00653636" w:rsidP="0065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Príčiny vzniku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choroby</w:t>
      </w:r>
    </w:p>
    <w:p w14:paraId="2DAFAE58" w14:textId="77777777" w:rsidR="00653636" w:rsidRDefault="00653636" w:rsidP="0065363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Aj keď v dnešnej dobe presne nepoznáme, čo spôsobuje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chorobu, poznáme niektoré faktory, ktoré sa u ľudí s týmto ochorením objavujú. Istá kombinácia nasledujúcich faktorov tak môže vytvárať predpoklady pre vznik tohto ochorenia:</w:t>
      </w:r>
    </w:p>
    <w:p w14:paraId="47C028CE" w14:textId="77777777"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Pokročilý vek</w:t>
      </w:r>
    </w:p>
    <w:p w14:paraId="31EA4193" w14:textId="77777777"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Niekedy dokázaná dedičnosť, ale prevažujú prípady sporadického výskytu, teda bez dokázanej genetickej dispozície </w:t>
      </w:r>
    </w:p>
    <w:p w14:paraId="02E27CF9" w14:textId="77777777"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Výskyt rizikových faktorov, ktoré podmieňujú aj vznik srdcovo-cievnych ochorení – vysoký krvný tlak, fajčenie, obezita, cukrovka, vysoká hladina cholesterolu</w:t>
      </w:r>
    </w:p>
    <w:p w14:paraId="45E10465" w14:textId="77777777"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Predchádzajúce úrazy hlavy</w:t>
      </w:r>
    </w:p>
    <w:p w14:paraId="6472696A" w14:textId="77777777"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Stres</w:t>
      </w:r>
    </w:p>
    <w:p w14:paraId="1442E65F" w14:textId="77777777"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Vysoká miera úzkosti a pesimizmu</w:t>
      </w:r>
    </w:p>
    <w:p w14:paraId="658C7C56" w14:textId="77777777" w:rsidR="00653636" w:rsidRDefault="00653636" w:rsidP="00653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Škodlivo pôsobiace  vplyvy prostredia </w:t>
      </w:r>
    </w:p>
    <w:p w14:paraId="598AE76D" w14:textId="77777777" w:rsidR="00653636" w:rsidRDefault="00653636" w:rsidP="0065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 xml:space="preserve">Časté príznaky </w:t>
      </w:r>
      <w:proofErr w:type="spellStart"/>
      <w:r>
        <w:rPr>
          <w:rFonts w:eastAsia="Times New Roman" w:cstheme="minorHAnsi"/>
          <w:b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sz w:val="24"/>
          <w:szCs w:val="24"/>
          <w:lang w:eastAsia="sk-SK"/>
        </w:rPr>
        <w:t xml:space="preserve"> choroby, ktoré by si mal príbuzní všimnúť:</w:t>
      </w:r>
    </w:p>
    <w:p w14:paraId="40DD27ED" w14:textId="77777777"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Zhoršovanie pamäti, ktoré narušuje schopnosť plniť jednoduché úlohy každodenného života.</w:t>
      </w:r>
    </w:p>
    <w:p w14:paraId="7F517514" w14:textId="77777777"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Časté opakovanie otázok, problémy s formulovaním viet.</w:t>
      </w:r>
    </w:p>
    <w:p w14:paraId="73057321" w14:textId="77777777"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Časté zmeny nálad a správania, nezáujem o okolitý svet.</w:t>
      </w:r>
    </w:p>
    <w:p w14:paraId="331EA45D" w14:textId="77777777"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Ukladanie vecí na nesprávne a nevhodné miesta, neschopnosť ich potom  nájsť.</w:t>
      </w:r>
    </w:p>
    <w:p w14:paraId="39944280" w14:textId="77777777"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Zlá orientácia v známom  prostredí - problém potrafiť domov.</w:t>
      </w:r>
    </w:p>
    <w:p w14:paraId="07C8039E" w14:textId="77777777" w:rsidR="00653636" w:rsidRDefault="00653636" w:rsidP="006536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lastRenderedPageBreak/>
        <w:t>Časová dezorientácia - obmedzenie schopnosti zapamätať si aktuálny deň či rok.</w:t>
      </w:r>
    </w:p>
    <w:p w14:paraId="1F3F7315" w14:textId="77777777" w:rsidR="00653636" w:rsidRDefault="00653636" w:rsidP="00653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Ako možno zmierniť nástup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choroby </w:t>
      </w:r>
    </w:p>
    <w:p w14:paraId="602EA652" w14:textId="77777777" w:rsidR="00653636" w:rsidRDefault="00653636" w:rsidP="00653636">
      <w:pPr>
        <w:pStyle w:val="Pa0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A1"/>
          <w:rFonts w:asciiTheme="minorHAnsi" w:hAnsiTheme="minorHAnsi" w:cstheme="minorHAnsi"/>
          <w:color w:val="000000" w:themeColor="text1"/>
        </w:rPr>
        <w:t>Nasledovné body zahŕňajú spôsoby, ako je možné redukovať ri</w:t>
      </w:r>
      <w:r>
        <w:rPr>
          <w:rStyle w:val="A1"/>
          <w:rFonts w:asciiTheme="minorHAnsi" w:hAnsiTheme="minorHAnsi" w:cstheme="minorHAnsi"/>
          <w:color w:val="000000" w:themeColor="text1"/>
        </w:rPr>
        <w:softHyphen/>
        <w:t xml:space="preserve">ziko rozvoja           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Alzheimerovej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 choroby. </w:t>
      </w:r>
    </w:p>
    <w:p w14:paraId="78AF92BE" w14:textId="77777777" w:rsidR="00653636" w:rsidRDefault="00653636" w:rsidP="00653636">
      <w:pPr>
        <w:pStyle w:val="Default"/>
        <w:numPr>
          <w:ilvl w:val="0"/>
          <w:numId w:val="5"/>
        </w:numPr>
        <w:spacing w:before="160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A1"/>
          <w:rFonts w:asciiTheme="minorHAnsi" w:hAnsiTheme="minorHAnsi" w:cstheme="minorHAnsi"/>
          <w:b/>
          <w:color w:val="000000" w:themeColor="text1"/>
        </w:rPr>
        <w:t>Starajte sa o svoje zdravie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- Fajčenie, vysoký krvný tlak, vysoká hladina cholesterolu, kardiovaskulárne choroby zvyšujú pravdepodobnosť získania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Alzheimerovej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 choroby. Týmto problémom je možné predchá</w:t>
      </w:r>
      <w:r>
        <w:rPr>
          <w:rStyle w:val="A1"/>
          <w:rFonts w:asciiTheme="minorHAnsi" w:hAnsiTheme="minorHAnsi" w:cstheme="minorHAnsi"/>
          <w:color w:val="000000" w:themeColor="text1"/>
        </w:rPr>
        <w:softHyphen/>
        <w:t xml:space="preserve">dzať zdravým životným štýlom.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29D8601" w14:textId="77777777" w:rsidR="00653636" w:rsidRDefault="00653636" w:rsidP="00653636">
      <w:pPr>
        <w:pStyle w:val="Default"/>
        <w:numPr>
          <w:ilvl w:val="0"/>
          <w:numId w:val="5"/>
        </w:numPr>
        <w:jc w:val="both"/>
        <w:rPr>
          <w:rStyle w:val="A1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A1"/>
          <w:rFonts w:asciiTheme="minorHAnsi" w:hAnsiTheme="minorHAnsi" w:cstheme="minorHAnsi"/>
          <w:b/>
          <w:color w:val="000000" w:themeColor="text1"/>
        </w:rPr>
        <w:t>Buďte fyzicky aktívny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- Existujú dôkazy, kto</w:t>
      </w:r>
      <w:r>
        <w:rPr>
          <w:rStyle w:val="A1"/>
          <w:rFonts w:asciiTheme="minorHAnsi" w:hAnsiTheme="minorHAnsi" w:cstheme="minorHAnsi"/>
          <w:color w:val="000000" w:themeColor="text1"/>
        </w:rPr>
        <w:softHyphen/>
        <w:t>ré naznačujú, že fyzická aktivita môže pomáhať redukovať riziko rozvoja demencie. Fyzická aktivita posilňuje imunitný systém, zvyšuje mozgovú aktivitu, posilňuje kardiovaskulárny systém, znižuje hladinu škodlivého cholesterolu, posilňuje steny ciev, normalizuje/vyrovnáva krvný tlak. Dôležité je realizovať fyzickú aktivitu na čerstvom vzduchu.</w:t>
      </w:r>
    </w:p>
    <w:p w14:paraId="702A74F4" w14:textId="77777777" w:rsidR="00653636" w:rsidRDefault="00653636" w:rsidP="00653636">
      <w:pPr>
        <w:pStyle w:val="Pa10"/>
        <w:numPr>
          <w:ilvl w:val="0"/>
          <w:numId w:val="6"/>
        </w:numPr>
        <w:spacing w:line="240" w:lineRule="auto"/>
        <w:jc w:val="both"/>
      </w:pPr>
      <w:r>
        <w:rPr>
          <w:rStyle w:val="A1"/>
          <w:rFonts w:asciiTheme="minorHAnsi" w:hAnsiTheme="minorHAnsi" w:cstheme="minorHAnsi"/>
          <w:b/>
          <w:color w:val="000000" w:themeColor="text1"/>
        </w:rPr>
        <w:t>Zdravo sa stravujte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- Dobre fungujúci mozog si môžeme udržať zdravou a vyváženou stravou. Stredomorská strava bohatá na zeleninu, ovocie, ryby, olivový olej pomáha znižovať riziko demencie. Potraviny, ktoré sú bohaté na omega-3 mastné kyseliny znižujú riziko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Alzheimerovej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 choroby. Potrebný je dostatočný príjem kyseliny listovej, vitamínov skupiny B a vitamín E. Odporúčané je piť vodu, čerstvo pripravené šťavy, zelený čaj.    </w:t>
      </w:r>
    </w:p>
    <w:p w14:paraId="27D5B55F" w14:textId="77777777" w:rsidR="00653636" w:rsidRDefault="00653636" w:rsidP="00653636">
      <w:pPr>
        <w:pStyle w:val="Pa10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Style w:val="A1"/>
          <w:rFonts w:asciiTheme="minorHAnsi" w:hAnsiTheme="minorHAnsi" w:cstheme="minorHAnsi"/>
          <w:b/>
          <w:color w:val="000000" w:themeColor="text1"/>
        </w:rPr>
        <w:t>Stimulujte svoj mozog</w:t>
      </w:r>
      <w:r>
        <w:rPr>
          <w:rStyle w:val="A1"/>
          <w:rFonts w:asciiTheme="minorHAnsi" w:hAnsiTheme="minorHAnsi" w:cstheme="minorHAnsi"/>
          <w:color w:val="000000" w:themeColor="text1"/>
        </w:rPr>
        <w:t xml:space="preserve"> - Stimulovanie mozgu duševnou aktivitou môže brániť rozvoju </w:t>
      </w:r>
      <w:proofErr w:type="spellStart"/>
      <w:r>
        <w:rPr>
          <w:rStyle w:val="A1"/>
          <w:rFonts w:asciiTheme="minorHAnsi" w:hAnsiTheme="minorHAnsi" w:cstheme="minorHAnsi"/>
          <w:color w:val="000000" w:themeColor="text1"/>
        </w:rPr>
        <w:t>Alzheimerovej</w:t>
      </w:r>
      <w:proofErr w:type="spellEnd"/>
      <w:r>
        <w:rPr>
          <w:rStyle w:val="A1"/>
          <w:rFonts w:asciiTheme="minorHAnsi" w:hAnsiTheme="minorHAnsi" w:cstheme="minorHAnsi"/>
          <w:color w:val="000000" w:themeColor="text1"/>
        </w:rPr>
        <w:t xml:space="preserve"> choro</w:t>
      </w:r>
      <w:r>
        <w:rPr>
          <w:rStyle w:val="A1"/>
          <w:rFonts w:asciiTheme="minorHAnsi" w:hAnsiTheme="minorHAnsi" w:cstheme="minorHAnsi"/>
          <w:color w:val="000000" w:themeColor="text1"/>
        </w:rPr>
        <w:softHyphen/>
        <w:t xml:space="preserve">by a iných typov demencií. Stimulujte svoj mozog: komunikáciou  a rozhovormi s ľuďmi, čítaním kníh, dennej tlače, písaním (napr. denníka, vlastných myšlienok), spoločenskými hrami (šach, monopoly, pexeso),  puzzle, vzdelávaním sa v problematike, ktorá nás zaujíma, riešením krížoviek, vypĺňaním sudoku, plánovaním pracovného týždňa, plánovaním domácich osláv, sledovaním vedomostných súťaží. Trénovať vybavovanie spomienok – spomeňte si na sny, na zážitky z detstva. </w:t>
      </w:r>
    </w:p>
    <w:p w14:paraId="4C9BCA50" w14:textId="77777777" w:rsidR="00653636" w:rsidRPr="00AD43FC" w:rsidRDefault="00653636" w:rsidP="00653636">
      <w:pPr>
        <w:pStyle w:val="Odsekzoznamu"/>
        <w:numPr>
          <w:ilvl w:val="0"/>
          <w:numId w:val="5"/>
        </w:numPr>
        <w:spacing w:line="240" w:lineRule="auto"/>
        <w:jc w:val="both"/>
        <w:rPr>
          <w:rStyle w:val="A1"/>
          <w:rFonts w:asciiTheme="minorHAnsi" w:hAnsiTheme="minorHAnsi" w:cstheme="minorHAnsi"/>
          <w:color w:val="000000" w:themeColor="text1"/>
        </w:rPr>
      </w:pPr>
      <w:r w:rsidRPr="00AD43FC">
        <w:rPr>
          <w:rStyle w:val="A1"/>
          <w:rFonts w:asciiTheme="minorHAnsi" w:hAnsiTheme="minorHAnsi" w:cstheme="minorHAnsi"/>
          <w:b/>
          <w:color w:val="000000" w:themeColor="text1"/>
        </w:rPr>
        <w:t>Buďte sociálne aktívny</w:t>
      </w:r>
      <w:r w:rsidRPr="00AD43FC">
        <w:rPr>
          <w:rStyle w:val="A1"/>
          <w:rFonts w:asciiTheme="minorHAnsi" w:hAnsiTheme="minorHAnsi" w:cstheme="minorHAnsi"/>
          <w:color w:val="000000" w:themeColor="text1"/>
        </w:rPr>
        <w:t xml:space="preserve"> - Sociálne aktivity sú  tiež prospešné pre mozog, pretože komunikácia, plánovanie a organizovanie rôznych aktivít stimulujú mozgové funkcie, udržujú človeka v aktivite, pričom pomáhajú znižovať riziko demencie aj depresie.</w:t>
      </w:r>
    </w:p>
    <w:p w14:paraId="0FAD3FE0" w14:textId="77777777" w:rsidR="00653636" w:rsidRPr="00AD43FC" w:rsidRDefault="00653636" w:rsidP="00653636">
      <w:pPr>
        <w:spacing w:line="240" w:lineRule="auto"/>
        <w:jc w:val="both"/>
        <w:rPr>
          <w:rStyle w:val="A1"/>
          <w:rFonts w:asciiTheme="minorHAnsi" w:hAnsiTheme="minorHAnsi" w:cstheme="minorHAnsi"/>
          <w:color w:val="000000" w:themeColor="text1"/>
        </w:rPr>
      </w:pPr>
    </w:p>
    <w:p w14:paraId="04781B91" w14:textId="77777777" w:rsidR="00653636" w:rsidRDefault="00653636" w:rsidP="00653636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Prevencia </w:t>
      </w: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sk-SK"/>
        </w:rPr>
        <w:t xml:space="preserve"> choroby</w:t>
      </w:r>
    </w:p>
    <w:p w14:paraId="0EC63D14" w14:textId="77777777" w:rsidR="00653636" w:rsidRDefault="00653636" w:rsidP="00653636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Včasná prevencia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>Alzheimerovej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 choroby je mimoriadne dôležitá, pretože doposiaľ neexistuje liek na toto ochorenie. Potrebné je začať s prevenciu od mladého veku a udržať si zdravý životný štýl po celý život. </w:t>
      </w:r>
    </w:p>
    <w:p w14:paraId="6621F2F8" w14:textId="77777777" w:rsidR="00653636" w:rsidRDefault="00653636" w:rsidP="00653636">
      <w:pPr>
        <w:jc w:val="center"/>
        <w:rPr>
          <w:rFonts w:cstheme="minorHAnsi"/>
          <w:b/>
          <w:sz w:val="24"/>
          <w:szCs w:val="24"/>
        </w:rPr>
      </w:pPr>
    </w:p>
    <w:p w14:paraId="3F72F19B" w14:textId="77777777" w:rsidR="00653636" w:rsidRDefault="00653636" w:rsidP="00653636">
      <w:pPr>
        <w:tabs>
          <w:tab w:val="left" w:pos="709"/>
        </w:tabs>
        <w:rPr>
          <w:rStyle w:val="Zvraznenie"/>
        </w:rPr>
      </w:pPr>
      <w:r>
        <w:rPr>
          <w:rStyle w:val="Zvraznenie"/>
          <w:rFonts w:cstheme="minorHAnsi"/>
          <w:sz w:val="24"/>
          <w:szCs w:val="24"/>
        </w:rPr>
        <w:t xml:space="preserve">Zdroje údajov: alzheimers.net, alz.co.uk, </w:t>
      </w:r>
      <w:proofErr w:type="spellStart"/>
      <w:r>
        <w:rPr>
          <w:rStyle w:val="Zvraznenie"/>
          <w:rFonts w:cstheme="minorHAnsi"/>
          <w:sz w:val="24"/>
          <w:szCs w:val="24"/>
        </w:rPr>
        <w:t>alzheimer-europe.or</w:t>
      </w:r>
      <w:proofErr w:type="spellEnd"/>
      <w:r>
        <w:rPr>
          <w:rStyle w:val="Zvraznenie"/>
          <w:rFonts w:cstheme="minorHAnsi"/>
          <w:sz w:val="24"/>
          <w:szCs w:val="24"/>
        </w:rPr>
        <w:t xml:space="preserve">, </w:t>
      </w:r>
      <w:hyperlink r:id="rId6" w:history="1">
        <w:r>
          <w:rPr>
            <w:rStyle w:val="Hypertextovprepojenie"/>
            <w:rFonts w:cstheme="minorHAnsi"/>
            <w:sz w:val="24"/>
            <w:szCs w:val="24"/>
          </w:rPr>
          <w:t>https://www.centrummemory.sk/alz2.htmlg</w:t>
        </w:r>
      </w:hyperlink>
      <w:r>
        <w:rPr>
          <w:rStyle w:val="Zvraznenie"/>
          <w:rFonts w:cstheme="minorHAnsi"/>
          <w:sz w:val="24"/>
          <w:szCs w:val="24"/>
        </w:rPr>
        <w:t>, http://www.alzheimer.sk/slovenska-alzheimerova-spolocnost.aspx</w:t>
      </w:r>
    </w:p>
    <w:p w14:paraId="37AB9529" w14:textId="77777777" w:rsidR="00653636" w:rsidRDefault="00653636" w:rsidP="00653636">
      <w:pPr>
        <w:tabs>
          <w:tab w:val="left" w:pos="1134"/>
        </w:tabs>
        <w:jc w:val="both"/>
        <w:rPr>
          <w:rFonts w:cstheme="minorHAnsi"/>
          <w:b/>
          <w:sz w:val="24"/>
          <w:szCs w:val="24"/>
        </w:rPr>
      </w:pPr>
    </w:p>
    <w:p w14:paraId="4C86152B" w14:textId="77777777" w:rsidR="00653636" w:rsidRDefault="00653636" w:rsidP="00653636">
      <w:pPr>
        <w:tabs>
          <w:tab w:val="left" w:pos="1134"/>
        </w:tabs>
        <w:jc w:val="both"/>
        <w:rPr>
          <w:rFonts w:cstheme="minorHAnsi"/>
          <w:b/>
          <w:sz w:val="24"/>
          <w:szCs w:val="24"/>
        </w:rPr>
      </w:pPr>
    </w:p>
    <w:p w14:paraId="4EE6F334" w14:textId="77777777" w:rsidR="00653636" w:rsidRDefault="00653636" w:rsidP="00653636">
      <w:pPr>
        <w:tabs>
          <w:tab w:val="left" w:pos="1134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Zaujímavosti o mozgu</w:t>
      </w:r>
    </w:p>
    <w:p w14:paraId="0D0CF0E7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Mozog je energeticky náročný. Potrebuje neustály prísun energie, nevie si ju ukladať do zásoby. Zdrojom energie pre mozog je glukóza, mozog jej spotrebuje za deň 115 gramov. </w:t>
      </w:r>
    </w:p>
    <w:p w14:paraId="44828DAF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Mozog v tele obsahuje asi 80% vody(preto je citlivý na dehydratáciu), 12 % tuku a 8 % bielkovín.</w:t>
      </w:r>
    </w:p>
    <w:p w14:paraId="5F823C27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Ľudský mozog váži asi 1400 g. Medzi hmotnosťou mozgu a inteligenciou neexistuje žiadna súvislosť.</w:t>
      </w:r>
    </w:p>
    <w:p w14:paraId="224A8C3F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Mozog v 5 rokoch veku má 95% veľkosti mozgu dospelého človeka. V 17 rokoch je inteligencia človeka dovŕšená. Klesaniu IQ zabraňuje neprestané učenie sa. Mozog sa vyvíja do 40. – 50 roku, neskôr jeho hmotnosť klesá. Všeobecný intelekt sa nemení, mení sa výkonnosť a mentálna pružnosť.</w:t>
      </w:r>
    </w:p>
    <w:p w14:paraId="20F30BD4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Mozog je orgán s najväčšou spotrebou kyslíka. Spotrebuje jednu tretinu kyslíka, ktorý dokážeme prijať.</w:t>
      </w:r>
    </w:p>
    <w:p w14:paraId="27198DAC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Nové spojenia sa v mozgu tvoria po celý život bez ohľadu na vek. Vždy keď si človek na niečo spomenie alebo mu niečo nové napadne, vytvorí sa v mozgu nové spojenie. Najviac sa ich tvorí počas učenia sa, zosilňujú sa po učení sa a upevňujú sa počas spánku.</w:t>
      </w:r>
    </w:p>
    <w:p w14:paraId="1A5CC82B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Dlho boli vedci presvedčení, že  sa mozog v dospelosti už nemení. Zistilo sa, že až do vysokého veku sa vytvárajú nové spoje medzi neurónmi a vznikajú aj nové bunky.</w:t>
      </w:r>
    </w:p>
    <w:p w14:paraId="7477D470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Všetko, čo človek počas svojho života objaví, vníma alebo zažíva, ovplyvňuje štruktúry a funkcie mozgu. Mozog sa v priebehu života nepretržite prestavuje.</w:t>
      </w:r>
    </w:p>
    <w:p w14:paraId="341DBD15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Mozog sa nikdy nevypne, nezastaví ani počas spánku. Mozog je v noci oveľa aktívnejší ako vo dne. Spracováva dáta získané cez deň. Nedostatok spánku znižuje schopnosť vytvárať si nové spomienky, zhoršuje pamäť, pozornosť a ďalšie kognitívne funkcie.</w:t>
      </w:r>
    </w:p>
    <w:p w14:paraId="73EB93C9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Intelektuálna aktivita podporuje zdravie a funkčnosť mozgu, vzdelanejší ľudia sú menej náchylní na ochorenia a poškodenia mozgu.</w:t>
      </w:r>
    </w:p>
    <w:p w14:paraId="2F9178F6" w14:textId="77777777" w:rsidR="00653636" w:rsidRDefault="00653636" w:rsidP="00653636">
      <w:pPr>
        <w:pStyle w:val="Odsekzoznamu"/>
        <w:numPr>
          <w:ilvl w:val="0"/>
          <w:numId w:val="7"/>
        </w:numPr>
        <w:tabs>
          <w:tab w:val="left" w:pos="113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Počúvanie hudby a predčítavanie rozprávok deťom pred spaním posilňuje činnosť mozgu. Učenie sa hry na nejaký hudobný nástroj </w:t>
      </w:r>
      <w:r>
        <w:rPr>
          <w:rStyle w:val="Vrazn"/>
          <w:rFonts w:cstheme="minorHAnsi"/>
          <w:b w:val="0"/>
          <w:sz w:val="24"/>
          <w:szCs w:val="24"/>
        </w:rPr>
        <w:t>zvyšuje výkon mozgu a kognitívne funkcie</w:t>
      </w:r>
      <w:r>
        <w:rPr>
          <w:rFonts w:cstheme="minorHAnsi"/>
          <w:sz w:val="24"/>
          <w:szCs w:val="24"/>
        </w:rPr>
        <w:t xml:space="preserve"> u detí a dospelých.</w:t>
      </w:r>
    </w:p>
    <w:p w14:paraId="7ADA416B" w14:textId="77777777" w:rsidR="00653636" w:rsidRDefault="00653636" w:rsidP="00653636">
      <w:pPr>
        <w:tabs>
          <w:tab w:val="left" w:pos="113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Zdroj:</w:t>
      </w:r>
    </w:p>
    <w:p w14:paraId="220C8DB9" w14:textId="77777777" w:rsidR="00653636" w:rsidRDefault="00653636" w:rsidP="00653636">
      <w:pPr>
        <w:tabs>
          <w:tab w:val="left" w:pos="113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https://unibook.upjs.sk/img/cms/2020/lf/ako-sa-ucit-a-nezabudat.pdf</w:t>
      </w:r>
    </w:p>
    <w:p w14:paraId="56A5C2C1" w14:textId="77777777"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14:paraId="302D4A12" w14:textId="77777777"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14:paraId="547F53DA" w14:textId="77777777"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14:paraId="33C0BEB1" w14:textId="77777777"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14:paraId="046066BE" w14:textId="77777777" w:rsidR="00653636" w:rsidRDefault="00653636" w:rsidP="00653636">
      <w:pPr>
        <w:tabs>
          <w:tab w:val="left" w:pos="1134"/>
        </w:tabs>
        <w:jc w:val="both"/>
        <w:rPr>
          <w:rFonts w:cstheme="minorHAnsi"/>
          <w:sz w:val="24"/>
          <w:szCs w:val="24"/>
        </w:rPr>
      </w:pPr>
    </w:p>
    <w:p w14:paraId="015243B8" w14:textId="77777777" w:rsidR="00653636" w:rsidRDefault="00653636" w:rsidP="00653636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Desatoro pre mozog </w:t>
      </w:r>
    </w:p>
    <w:p w14:paraId="4BFCA244" w14:textId="77777777" w:rsidR="00653636" w:rsidRDefault="00653636" w:rsidP="00653636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Čo mozgu pomáha:</w:t>
      </w:r>
    </w:p>
    <w:p w14:paraId="35E9DBED" w14:textId="77777777"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Udržiavať ho v aktivite</w:t>
      </w:r>
      <w:r>
        <w:rPr>
          <w:rFonts w:cstheme="minorHAnsi"/>
          <w:sz w:val="24"/>
          <w:szCs w:val="24"/>
        </w:rPr>
        <w:t xml:space="preserve"> (nenechať ho zlenivieť).  Akákoľvek aktivita mu prospieva – komunikácia, sociálne vzťahy, literatúra,  nové podnety, kultúra, umenie, pestovanie koníčkov, spoločenské hry, učenie cudzích jazykov. Zvlášť dôležité je pestovať spoločenský kontakt a vyhýbať sa sociálnej izolácii. </w:t>
      </w:r>
    </w:p>
    <w:p w14:paraId="67A6F481" w14:textId="77777777"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Trénovať pamäť</w:t>
      </w:r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color w:val="000000" w:themeColor="text1"/>
          <w:sz w:val="24"/>
          <w:szCs w:val="24"/>
        </w:rPr>
        <w:t xml:space="preserve">výkon pamäti sa môže vekom znižovať. </w:t>
      </w:r>
      <w:r>
        <w:rPr>
          <w:rFonts w:cstheme="minorHAnsi"/>
          <w:sz w:val="24"/>
          <w:szCs w:val="24"/>
        </w:rPr>
        <w:t xml:space="preserve">Preto ju treba stále trénovať a udržiavať v aktivite. Netreba zabúdať, že je dôležité </w:t>
      </w:r>
      <w:r>
        <w:rPr>
          <w:rFonts w:cstheme="minorHAnsi"/>
          <w:color w:val="000000" w:themeColor="text1"/>
          <w:sz w:val="24"/>
          <w:szCs w:val="24"/>
        </w:rPr>
        <w:t>používať aj vlastnú pamäť,  nielen tú digitálnu. Dôležité je získavať informácie zo svojho mozgu, neobracať sa hneď na internetové vyhľadávače - sadnúť  si a sústrediť sa.</w:t>
      </w:r>
    </w:p>
    <w:p w14:paraId="0AFED7CD" w14:textId="77777777"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Kvalitná strava</w:t>
      </w:r>
      <w:r>
        <w:rPr>
          <w:rFonts w:cstheme="minorHAnsi"/>
          <w:color w:val="000000" w:themeColor="text1"/>
          <w:sz w:val="24"/>
          <w:szCs w:val="24"/>
        </w:rPr>
        <w:t xml:space="preserve"> – mozog spotrebúva veľa energie. Dôležitá je zdravá a vyvážená strava. Vhodným príkladom je stredomorská strava zahŕňajúca zeleninu, ovocie, olivový olej, obilniny, chlieb, strukoviny, ryby, vajíčka, mliečne výrobky, mäso. Dôležité je redukovať príjem alkoholu. Vitamíny skupiny B sú dopingom pre celý nervový systém. </w:t>
      </w:r>
    </w:p>
    <w:p w14:paraId="6DA98C44" w14:textId="77777777" w:rsidR="00653636" w:rsidRDefault="00653636" w:rsidP="0065363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cstheme="minorHAnsi"/>
          <w:b/>
          <w:sz w:val="24"/>
          <w:szCs w:val="24"/>
        </w:rPr>
        <w:t>Dostatok tekutín</w:t>
      </w:r>
      <w:r>
        <w:rPr>
          <w:rFonts w:cstheme="minorHAnsi"/>
          <w:sz w:val="24"/>
          <w:szCs w:val="24"/>
        </w:rPr>
        <w:t xml:space="preserve"> - ak je telo zásobené tekutinami, mozog je dostatočne prekrvený a nervové bunky navzájom dobre komunikujú. </w:t>
      </w:r>
    </w:p>
    <w:p w14:paraId="1C7700C5" w14:textId="77777777"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Kvalitný spánok</w:t>
      </w:r>
      <w:r>
        <w:rPr>
          <w:rFonts w:cstheme="minorHAnsi"/>
          <w:sz w:val="24"/>
          <w:szCs w:val="24"/>
        </w:rPr>
        <w:t xml:space="preserve"> – chronický nedostatok spánku poškodzuje pamäť a narúša koncentráciu. Mozog je pomalší, sme zábudlivejší  a nedokážeme dlho udržať pozornosť. Ak dobre spíme vieme lepšie reagovať na pozitívne i negatívne situácie.</w:t>
      </w:r>
    </w:p>
    <w:p w14:paraId="1C6546FB" w14:textId="77777777"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Pravidelná fyzická aktivita</w:t>
      </w:r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color w:val="000000" w:themeColor="text1"/>
          <w:sz w:val="24"/>
          <w:szCs w:val="24"/>
        </w:rPr>
        <w:t xml:space="preserve">pohybom sa zvyšuje mozgová výkonnosť. Najideálnejší je pohyb na čerstvom vzduchu. Pravidelný pohyb pomáha zvýšiť prietok krvi, urýchľuje transport dôležitých látok do mozgu a zároveň pomáha prečistiť myseľ.  Dôležité je, aby sme realizovali primeranú a vhodnú telesnú aktivitu. Treba rešpektovať svoje telesné možnosti a zdravotné obmedzenia, pretože prehnaná fyzická aktivita môže pôsobiť ako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stresor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460D49C" w14:textId="77777777"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Pravidelný oddych počas dňa</w:t>
      </w:r>
      <w:r>
        <w:rPr>
          <w:rFonts w:cstheme="minorHAnsi"/>
          <w:sz w:val="24"/>
          <w:szCs w:val="24"/>
        </w:rPr>
        <w:t xml:space="preserve"> – krátke prestávky (</w:t>
      </w:r>
      <w:proofErr w:type="spellStart"/>
      <w:r>
        <w:rPr>
          <w:rFonts w:cstheme="minorHAnsi"/>
          <w:sz w:val="24"/>
          <w:szCs w:val="24"/>
        </w:rPr>
        <w:t>mikroprestávky</w:t>
      </w:r>
      <w:proofErr w:type="spellEnd"/>
      <w:r>
        <w:rPr>
          <w:rFonts w:cstheme="minorHAnsi"/>
          <w:sz w:val="24"/>
          <w:szCs w:val="24"/>
        </w:rPr>
        <w:t>, 5 až 10 minútové) počas dňa zmierňujú  únavu – pohľad z okna, chôdza po schodoch, hlboké dýchanie, krátka meditácia.</w:t>
      </w:r>
    </w:p>
    <w:p w14:paraId="41C9652D" w14:textId="77777777"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Pobyt v prírode</w:t>
      </w:r>
      <w:r>
        <w:rPr>
          <w:rFonts w:cstheme="minorHAnsi"/>
          <w:sz w:val="24"/>
          <w:szCs w:val="24"/>
        </w:rPr>
        <w:t xml:space="preserve"> – aspoň dve hodiny za týždeň. Podporuje psychické aj fyzické zdravie. Mozog, ako aj každá bunka tela potrebuje na svoje normálne fungovanie čerstvý vzduch. Pobytom v prírode dodáme telu množstvo kyslíka, ktorého potreba je pre zachovanie dlhodobo dobrého zdravia veľmi významná.</w:t>
      </w:r>
    </w:p>
    <w:p w14:paraId="663B369A" w14:textId="77777777"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Používať informačné a komunikačné technológie len v najnutnejšej miere a nenechať ich zbytočne zapnuté.</w:t>
      </w:r>
    </w:p>
    <w:p w14:paraId="08AAA830" w14:textId="77777777" w:rsidR="00653636" w:rsidRDefault="00653636" w:rsidP="00653636">
      <w:pPr>
        <w:pStyle w:val="Odsekzoznamu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Určiť si vo svojom byte aj pracovnom prostredí zóny bez akýchkoľvek technológií.</w:t>
      </w:r>
    </w:p>
    <w:p w14:paraId="1602DEAE" w14:textId="77777777"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07257741" w14:textId="77777777"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435CBB60" w14:textId="77777777"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578D25A5" w14:textId="77777777"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5CEA07A0" w14:textId="77777777"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1933796B" w14:textId="77777777" w:rsidR="00653636" w:rsidRDefault="00653636" w:rsidP="00653636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66C5ADC0" w14:textId="77777777" w:rsidR="00653636" w:rsidRDefault="00653636" w:rsidP="0065363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Ponuka cvičení pre mozog </w:t>
      </w:r>
    </w:p>
    <w:p w14:paraId="48A77B36" w14:textId="77777777" w:rsidR="00653636" w:rsidRDefault="00653636" w:rsidP="00653636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(Tréning pamäti a slovnej zásoby)</w:t>
      </w:r>
    </w:p>
    <w:p w14:paraId="5C2EA600" w14:textId="77777777" w:rsidR="00653636" w:rsidRDefault="00653636" w:rsidP="00653636">
      <w:pPr>
        <w:pStyle w:val="Odsekzoznamu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Vymyslite čo najviac slov, ktoré obsahujú  na začiatku, v strede, alebo na konci slovo:</w:t>
      </w:r>
    </w:p>
    <w:p w14:paraId="04A3309C" w14:textId="77777777"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35AE">
        <w:rPr>
          <w:rFonts w:cstheme="minorHAnsi"/>
          <w:sz w:val="24"/>
          <w:szCs w:val="24"/>
        </w:rPr>
        <w:t>.........................................</w:t>
      </w:r>
    </w:p>
    <w:p w14:paraId="038C85A6" w14:textId="77777777"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35AE">
        <w:rPr>
          <w:rFonts w:cstheme="minorHAnsi"/>
          <w:sz w:val="24"/>
          <w:szCs w:val="24"/>
        </w:rPr>
        <w:t>...........................................</w:t>
      </w:r>
      <w:r>
        <w:rPr>
          <w:rFonts w:cstheme="minorHAnsi"/>
          <w:sz w:val="24"/>
          <w:szCs w:val="24"/>
        </w:rPr>
        <w:t>.</w:t>
      </w:r>
    </w:p>
    <w:p w14:paraId="40EFF4E4" w14:textId="77777777"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CHOD.....................................................................................................................................................................................................................................................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35AE">
        <w:rPr>
          <w:rFonts w:cstheme="minorHAnsi"/>
          <w:sz w:val="24"/>
          <w:szCs w:val="24"/>
        </w:rPr>
        <w:t>............................................</w:t>
      </w:r>
    </w:p>
    <w:p w14:paraId="5092A286" w14:textId="77777777" w:rsidR="00653636" w:rsidRDefault="00653636" w:rsidP="00653636">
      <w:pPr>
        <w:pStyle w:val="Odsekzoznamu"/>
        <w:numPr>
          <w:ilvl w:val="0"/>
          <w:numId w:val="9"/>
        </w:numPr>
        <w:tabs>
          <w:tab w:val="left" w:pos="426"/>
        </w:tabs>
        <w:ind w:left="0" w:firstLine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Zistite o aké slovo ide?</w:t>
      </w:r>
      <w:r w:rsidR="006D1879">
        <w:rPr>
          <w:rFonts w:cstheme="minorHAnsi"/>
          <w:b/>
          <w:sz w:val="24"/>
          <w:szCs w:val="24"/>
        </w:rPr>
        <w:t xml:space="preserve"> </w:t>
      </w:r>
      <w:r w:rsidR="006D1879" w:rsidRPr="006D1879">
        <w:rPr>
          <w:rFonts w:cstheme="minorHAnsi"/>
          <w:i/>
          <w:sz w:val="24"/>
          <w:szCs w:val="24"/>
        </w:rPr>
        <w:t>S uvedeným správnych odpovedí.</w:t>
      </w:r>
      <w:r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i/>
          <w:sz w:val="24"/>
          <w:szCs w:val="24"/>
        </w:rPr>
        <w:t xml:space="preserve">Tréning pozornosti) </w:t>
      </w:r>
    </w:p>
    <w:p w14:paraId="2471C466" w14:textId="77777777" w:rsidR="00653636" w:rsidRDefault="00653636" w:rsidP="00653636">
      <w:p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krajiny:</w:t>
      </w:r>
    </w:p>
    <w:p w14:paraId="3B884F1A" w14:textId="77777777" w:rsidR="00653636" w:rsidRDefault="00653636" w:rsidP="00653636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KAJSNOPO</w:t>
      </w:r>
      <w:r w:rsidR="00F319A2">
        <w:rPr>
          <w:rFonts w:cstheme="minorHAnsi"/>
          <w:sz w:val="24"/>
          <w:szCs w:val="24"/>
        </w:rPr>
        <w:t xml:space="preserve"> (Japonsko)</w:t>
      </w:r>
    </w:p>
    <w:p w14:paraId="774F6E4F" w14:textId="77777777" w:rsidR="00653636" w:rsidRDefault="00653636" w:rsidP="00653636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PNMAAA </w:t>
      </w:r>
      <w:r w:rsidR="00F319A2">
        <w:rPr>
          <w:rFonts w:cstheme="minorHAnsi"/>
          <w:sz w:val="24"/>
          <w:szCs w:val="24"/>
        </w:rPr>
        <w:t xml:space="preserve"> (Panama)</w:t>
      </w:r>
    </w:p>
    <w:p w14:paraId="3D47D30C" w14:textId="77777777" w:rsidR="00653636" w:rsidRDefault="00653636" w:rsidP="00653636">
      <w:pPr>
        <w:pStyle w:val="Odsekzoznamu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LOMOKSDVA </w:t>
      </w:r>
      <w:r w:rsidR="00F319A2">
        <w:rPr>
          <w:rFonts w:cstheme="minorHAnsi"/>
          <w:sz w:val="24"/>
          <w:szCs w:val="24"/>
        </w:rPr>
        <w:t xml:space="preserve"> (Moldavsko)</w:t>
      </w:r>
    </w:p>
    <w:p w14:paraId="07784110" w14:textId="77777777"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mestá:</w:t>
      </w:r>
    </w:p>
    <w:p w14:paraId="2B64C427" w14:textId="77777777" w:rsidR="00653636" w:rsidRDefault="00653636" w:rsidP="00653636">
      <w:pPr>
        <w:pStyle w:val="Odsekzoznamu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MVOLECCHAI </w:t>
      </w:r>
      <w:r w:rsidR="00F319A2">
        <w:rPr>
          <w:rFonts w:cstheme="minorHAnsi"/>
          <w:sz w:val="24"/>
          <w:szCs w:val="24"/>
        </w:rPr>
        <w:t>(Michalovce)</w:t>
      </w:r>
    </w:p>
    <w:p w14:paraId="53C5CEA1" w14:textId="77777777" w:rsidR="00653636" w:rsidRDefault="00653636" w:rsidP="00653636">
      <w:pPr>
        <w:pStyle w:val="Odsekzoznamu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ZLBUGRAS </w:t>
      </w:r>
      <w:r w:rsidR="00F319A2">
        <w:rPr>
          <w:rFonts w:cstheme="minorHAnsi"/>
          <w:sz w:val="24"/>
          <w:szCs w:val="24"/>
        </w:rPr>
        <w:t xml:space="preserve"> (Salzburg)</w:t>
      </w:r>
    </w:p>
    <w:p w14:paraId="6694D4BF" w14:textId="77777777" w:rsidR="00653636" w:rsidRDefault="00653636" w:rsidP="00653636">
      <w:pPr>
        <w:pStyle w:val="Odsekzoznamu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BIUDRAPEC </w:t>
      </w:r>
      <w:r w:rsidR="00F319A2">
        <w:rPr>
          <w:rFonts w:cstheme="minorHAnsi"/>
          <w:sz w:val="24"/>
          <w:szCs w:val="24"/>
        </w:rPr>
        <w:t xml:space="preserve"> (Pardubice)</w:t>
      </w:r>
    </w:p>
    <w:p w14:paraId="76B2908E" w14:textId="77777777" w:rsidR="00653636" w:rsidRDefault="00653636" w:rsidP="00653636">
      <w:pPr>
        <w:spacing w:after="0"/>
        <w:rPr>
          <w:rFonts w:cstheme="minorHAnsi"/>
          <w:sz w:val="24"/>
          <w:szCs w:val="24"/>
        </w:rPr>
      </w:pPr>
    </w:p>
    <w:p w14:paraId="3B608A60" w14:textId="77777777"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mená:</w:t>
      </w:r>
    </w:p>
    <w:p w14:paraId="01A96935" w14:textId="77777777" w:rsidR="00653636" w:rsidRDefault="00653636" w:rsidP="00653636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NALEA</w:t>
      </w:r>
      <w:r w:rsidR="00F319A2">
        <w:rPr>
          <w:rFonts w:cstheme="minorHAnsi"/>
          <w:sz w:val="24"/>
          <w:szCs w:val="24"/>
        </w:rPr>
        <w:t xml:space="preserve">  (Alena)</w:t>
      </w:r>
    </w:p>
    <w:p w14:paraId="5B35D20C" w14:textId="77777777" w:rsidR="00653636" w:rsidRDefault="00653636" w:rsidP="00653636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EBLAZAI </w:t>
      </w:r>
      <w:r w:rsidR="00F319A2">
        <w:rPr>
          <w:rFonts w:cstheme="minorHAnsi"/>
          <w:sz w:val="24"/>
          <w:szCs w:val="24"/>
        </w:rPr>
        <w:t>(Izabela)</w:t>
      </w:r>
    </w:p>
    <w:p w14:paraId="3AC7EE41" w14:textId="77777777" w:rsidR="00653636" w:rsidRDefault="00653636" w:rsidP="00653636">
      <w:pPr>
        <w:pStyle w:val="Odsekzoznamu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JERAND </w:t>
      </w:r>
      <w:r w:rsidR="00F319A2">
        <w:rPr>
          <w:rFonts w:cstheme="minorHAnsi"/>
          <w:sz w:val="24"/>
          <w:szCs w:val="24"/>
        </w:rPr>
        <w:t>(Andrej)</w:t>
      </w:r>
    </w:p>
    <w:p w14:paraId="230BF507" w14:textId="77777777" w:rsidR="00653636" w:rsidRDefault="00653636" w:rsidP="00653636">
      <w:pPr>
        <w:spacing w:after="0"/>
        <w:rPr>
          <w:rFonts w:cstheme="minorHAnsi"/>
          <w:sz w:val="24"/>
          <w:szCs w:val="24"/>
        </w:rPr>
      </w:pPr>
    </w:p>
    <w:p w14:paraId="1CC3D6FA" w14:textId="77777777" w:rsidR="00653636" w:rsidRDefault="00653636" w:rsidP="00653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zvieratá:</w:t>
      </w:r>
    </w:p>
    <w:p w14:paraId="201AE899" w14:textId="77777777" w:rsidR="00653636" w:rsidRDefault="00653636" w:rsidP="00653636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AAJCZ </w:t>
      </w:r>
      <w:r w:rsidR="00F319A2">
        <w:rPr>
          <w:rFonts w:cstheme="minorHAnsi"/>
          <w:sz w:val="24"/>
          <w:szCs w:val="24"/>
        </w:rPr>
        <w:t>(Zajac)</w:t>
      </w:r>
    </w:p>
    <w:p w14:paraId="4359FCC4" w14:textId="77777777" w:rsidR="00653636" w:rsidRDefault="00653636" w:rsidP="00653636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EVACRIVE </w:t>
      </w:r>
      <w:r w:rsidR="00F319A2">
        <w:rPr>
          <w:rFonts w:cstheme="minorHAnsi"/>
          <w:sz w:val="24"/>
          <w:szCs w:val="24"/>
        </w:rPr>
        <w:t>(Veverica)</w:t>
      </w:r>
    </w:p>
    <w:p w14:paraId="6E42B41B" w14:textId="77777777" w:rsidR="00653636" w:rsidRDefault="00653636" w:rsidP="00653636">
      <w:pPr>
        <w:pStyle w:val="Odsekzoznamu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RDPAELO </w:t>
      </w:r>
      <w:r w:rsidR="00F319A2">
        <w:rPr>
          <w:rFonts w:cstheme="minorHAnsi"/>
          <w:sz w:val="24"/>
          <w:szCs w:val="24"/>
        </w:rPr>
        <w:t>(Leopard)</w:t>
      </w:r>
    </w:p>
    <w:p w14:paraId="100465E6" w14:textId="77777777" w:rsidR="00653636" w:rsidRDefault="00653636" w:rsidP="00653636">
      <w:p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povolanie:</w:t>
      </w:r>
    </w:p>
    <w:p w14:paraId="13C5E639" w14:textId="77777777" w:rsidR="00653636" w:rsidRDefault="00653636" w:rsidP="00653636">
      <w:pPr>
        <w:pStyle w:val="Odsekzoznamu"/>
        <w:numPr>
          <w:ilvl w:val="0"/>
          <w:numId w:val="14"/>
        </w:num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ATSKIT </w:t>
      </w:r>
      <w:r w:rsidR="00F319A2">
        <w:rPr>
          <w:rFonts w:cstheme="minorHAnsi"/>
          <w:sz w:val="24"/>
          <w:szCs w:val="24"/>
        </w:rPr>
        <w:t>(Statik)</w:t>
      </w:r>
    </w:p>
    <w:p w14:paraId="2A1DDEFE" w14:textId="77777777" w:rsidR="00653636" w:rsidRDefault="00653636" w:rsidP="00653636">
      <w:pPr>
        <w:pStyle w:val="Odsekzoznamu"/>
        <w:numPr>
          <w:ilvl w:val="0"/>
          <w:numId w:val="14"/>
        </w:num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EJKOPRTTAN  </w:t>
      </w:r>
      <w:r w:rsidR="00F319A2">
        <w:rPr>
          <w:rFonts w:cstheme="minorHAnsi"/>
          <w:sz w:val="24"/>
          <w:szCs w:val="24"/>
        </w:rPr>
        <w:t>(Projektant)</w:t>
      </w:r>
      <w:r>
        <w:rPr>
          <w:rFonts w:cstheme="minorHAnsi"/>
          <w:sz w:val="24"/>
          <w:szCs w:val="24"/>
        </w:rPr>
        <w:t xml:space="preserve"> </w:t>
      </w:r>
    </w:p>
    <w:p w14:paraId="57007849" w14:textId="77777777" w:rsidR="00653636" w:rsidRDefault="00653636" w:rsidP="00653636">
      <w:pPr>
        <w:pStyle w:val="Odsekzoznamu"/>
        <w:numPr>
          <w:ilvl w:val="0"/>
          <w:numId w:val="14"/>
        </w:num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LKRIAPAM </w:t>
      </w:r>
      <w:r w:rsidR="00F319A2">
        <w:rPr>
          <w:rFonts w:cstheme="minorHAnsi"/>
          <w:sz w:val="24"/>
          <w:szCs w:val="24"/>
        </w:rPr>
        <w:t>(Klampiar)</w:t>
      </w:r>
    </w:p>
    <w:p w14:paraId="48136355" w14:textId="77777777" w:rsidR="00653636" w:rsidRDefault="00653636" w:rsidP="00653636">
      <w:p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Kategória medicínsky odbor:</w:t>
      </w:r>
    </w:p>
    <w:p w14:paraId="2AD6936A" w14:textId="77777777" w:rsidR="00653636" w:rsidRDefault="00653636" w:rsidP="00653636">
      <w:pPr>
        <w:pStyle w:val="Odsekzoznamu"/>
        <w:numPr>
          <w:ilvl w:val="0"/>
          <w:numId w:val="15"/>
        </w:numPr>
        <w:tabs>
          <w:tab w:val="left" w:pos="113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GOREUNLÓ </w:t>
      </w:r>
      <w:r w:rsidR="00F319A2">
        <w:rPr>
          <w:rFonts w:cstheme="minorHAnsi"/>
          <w:sz w:val="24"/>
          <w:szCs w:val="24"/>
        </w:rPr>
        <w:t>(urológ)</w:t>
      </w:r>
    </w:p>
    <w:p w14:paraId="04E213B1" w14:textId="77777777" w:rsidR="00653636" w:rsidRDefault="00653636" w:rsidP="00653636">
      <w:pPr>
        <w:pStyle w:val="Odsekzoznamu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 xml:space="preserve">EIARETPD </w:t>
      </w:r>
      <w:r w:rsidR="00F319A2">
        <w:rPr>
          <w:rFonts w:cstheme="minorHAnsi"/>
          <w:sz w:val="24"/>
          <w:szCs w:val="24"/>
        </w:rPr>
        <w:t>(pediater)</w:t>
      </w:r>
    </w:p>
    <w:p w14:paraId="701A1A08" w14:textId="77777777" w:rsidR="00653636" w:rsidRPr="00245280" w:rsidRDefault="00653636" w:rsidP="00653636">
      <w:pPr>
        <w:pStyle w:val="Odsekzoznamu"/>
        <w:numPr>
          <w:ilvl w:val="0"/>
          <w:numId w:val="15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>ÉPDROTO</w:t>
      </w:r>
      <w:r>
        <w:rPr>
          <w:rFonts w:cstheme="minorHAnsi"/>
          <w:b/>
          <w:sz w:val="24"/>
          <w:szCs w:val="24"/>
        </w:rPr>
        <w:t xml:space="preserve"> </w:t>
      </w:r>
      <w:r w:rsidR="00F319A2" w:rsidRPr="00F319A2">
        <w:rPr>
          <w:rFonts w:cstheme="minorHAnsi"/>
          <w:sz w:val="24"/>
          <w:szCs w:val="24"/>
        </w:rPr>
        <w:t>(ortopéd)</w:t>
      </w:r>
    </w:p>
    <w:p w14:paraId="34658F9B" w14:textId="77777777" w:rsidR="00027442" w:rsidRDefault="00027442" w:rsidP="005A07E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</w:p>
    <w:p w14:paraId="3742F9F6" w14:textId="77777777" w:rsidR="00F73FD2" w:rsidRDefault="00F73FD2" w:rsidP="005A07E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>3.</w:t>
      </w:r>
      <w:r>
        <w:rPr>
          <w:rFonts w:eastAsia="Times New Roman" w:cstheme="minorHAnsi"/>
          <w:b/>
          <w:color w:val="212121"/>
          <w:sz w:val="24"/>
          <w:szCs w:val="24"/>
          <w:lang w:eastAsia="sk-SK"/>
        </w:rPr>
        <w:t>Farebné slová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 xml:space="preserve"> </w:t>
      </w:r>
    </w:p>
    <w:p w14:paraId="1F7C253D" w14:textId="77777777" w:rsidR="00F73FD2" w:rsidRDefault="00F73FD2" w:rsidP="005A07E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>Obrázok zobrazuje slová napísané rôznymi farbami. Je potrebné nahlas vysloviť nie samotné slovo, ale farbu, ktorou je napísané. Keď sa dostanete na koniec textu, zopakujte cvičenie v opačnom poradí.</w:t>
      </w:r>
    </w:p>
    <w:p w14:paraId="78AD6AF3" w14:textId="77777777" w:rsidR="00F73FD2" w:rsidRDefault="00F73FD2" w:rsidP="00F73FD2">
      <w:pPr>
        <w:shd w:val="clear" w:color="auto" w:fill="FFFFFF"/>
        <w:spacing w:after="450" w:line="240" w:lineRule="auto"/>
        <w:ind w:left="568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0C82566C" wp14:editId="7F3A1B63">
            <wp:extent cx="5267325" cy="1666875"/>
            <wp:effectExtent l="0" t="0" r="9525" b="952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CEBA8" w14:textId="77777777" w:rsidR="00F73FD2" w:rsidRDefault="00F73FD2" w:rsidP="005A07EF">
      <w:pPr>
        <w:shd w:val="clear" w:color="auto" w:fill="FFFFFF"/>
        <w:spacing w:line="240" w:lineRule="auto"/>
        <w:rPr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7339A0F8" wp14:editId="04E13B9D">
            <wp:extent cx="9525" cy="952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181818"/>
          <w:sz w:val="24"/>
          <w:szCs w:val="24"/>
          <w:lang w:eastAsia="sk-SK"/>
        </w:rPr>
        <w:t>4.Schulteho tabuľka</w:t>
      </w:r>
    </w:p>
    <w:p w14:paraId="2F195DC8" w14:textId="77777777" w:rsidR="00F73FD2" w:rsidRDefault="00F73FD2" w:rsidP="005A07EF">
      <w:pPr>
        <w:shd w:val="clear" w:color="auto" w:fill="FFFFFF"/>
        <w:spacing w:after="450" w:line="240" w:lineRule="auto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>Veľký simulátor periférneho videnia, pozornosti a rýchlosti čítania. Počas cvičenia by mala byť tabuľka vo vzdialenosti asi </w:t>
      </w:r>
      <w:r>
        <w:rPr>
          <w:rFonts w:eastAsia="Times New Roman" w:cstheme="minorHAnsi"/>
          <w:b/>
          <w:bCs/>
          <w:color w:val="212121"/>
          <w:sz w:val="24"/>
          <w:szCs w:val="24"/>
          <w:lang w:eastAsia="sk-SK"/>
        </w:rPr>
        <w:t>30 – 35 cm od očí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>, ako pri čítaní knihy. Zamerajte sa na čísla v strede, tak aby</w:t>
      </w:r>
      <w:r>
        <w:rPr>
          <w:rFonts w:eastAsia="Times New Roman" w:cstheme="minorHAnsi"/>
          <w:b/>
          <w:bCs/>
          <w:color w:val="212121"/>
          <w:sz w:val="24"/>
          <w:szCs w:val="24"/>
          <w:lang w:eastAsia="sk-SK"/>
        </w:rPr>
        <w:t> ste zrakom pokryli celú tabuľku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>. Pokúste sa rozhliadnuť okolo stola – bez toho, aby ste pohli pohľadom (využívame len periférne videnie). Nájdite čo najrýchlejšie čísla v poradí od 1 do 25 a snažte sa ich vyslovovať nahlas.  Je veľmi dôležité, aby ste neuhli pohľadom zo stredu tabuľky a hľadali čísla iba s periférnym videním.  Začiatočníci dokončia úlohu za minútu, ale vaším cieľom je </w:t>
      </w:r>
      <w:r>
        <w:rPr>
          <w:rFonts w:eastAsia="Times New Roman" w:cstheme="minorHAnsi"/>
          <w:b/>
          <w:bCs/>
          <w:color w:val="212121"/>
          <w:sz w:val="24"/>
          <w:szCs w:val="24"/>
          <w:lang w:eastAsia="sk-SK"/>
        </w:rPr>
        <w:t>nájsť všetky čísla za 10 sekúnd</w:t>
      </w:r>
      <w:r>
        <w:rPr>
          <w:rFonts w:eastAsia="Times New Roman" w:cstheme="minorHAnsi"/>
          <w:color w:val="212121"/>
          <w:sz w:val="24"/>
          <w:szCs w:val="24"/>
          <w:lang w:eastAsia="sk-SK"/>
        </w:rPr>
        <w:t>.</w:t>
      </w:r>
    </w:p>
    <w:p w14:paraId="7B2F7BA6" w14:textId="77777777" w:rsidR="00F73FD2" w:rsidRDefault="00F73FD2" w:rsidP="00F73FD2">
      <w:pPr>
        <w:shd w:val="clear" w:color="auto" w:fill="FFFFFF"/>
        <w:spacing w:after="0" w:line="240" w:lineRule="auto"/>
        <w:ind w:left="568"/>
        <w:rPr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lastRenderedPageBreak/>
        <w:drawing>
          <wp:inline distT="0" distB="0" distL="0" distR="0" wp14:anchorId="4FB8B0B4" wp14:editId="7B5FCBD8">
            <wp:extent cx="4191000" cy="3752850"/>
            <wp:effectExtent l="0" t="0" r="0" b="0"/>
            <wp:docPr id="12" name="Obrázok 12" descr="cvičenia na rozvoj pamäti u starších ľu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cvičenia na rozvoj pamäti u starších ľud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77FC5" w14:textId="77777777" w:rsidR="00F73FD2" w:rsidRDefault="00F73FD2" w:rsidP="00F73FD2">
      <w:pPr>
        <w:shd w:val="clear" w:color="auto" w:fill="FFFFFF"/>
        <w:spacing w:after="0" w:line="240" w:lineRule="auto"/>
        <w:ind w:left="425"/>
        <w:rPr>
          <w:rFonts w:eastAsia="Times New Roman" w:cstheme="minorHAnsi"/>
          <w:color w:val="181818"/>
          <w:sz w:val="24"/>
          <w:szCs w:val="24"/>
          <w:lang w:eastAsia="sk-SK"/>
        </w:rPr>
      </w:pPr>
    </w:p>
    <w:p w14:paraId="1FDD9B22" w14:textId="77777777" w:rsidR="00F73FD2" w:rsidRDefault="00F73FD2" w:rsidP="00F73FD2">
      <w:pPr>
        <w:shd w:val="clear" w:color="auto" w:fill="FFFFFF"/>
        <w:spacing w:after="0" w:line="240" w:lineRule="auto"/>
        <w:ind w:left="425"/>
        <w:rPr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181818"/>
          <w:sz w:val="24"/>
          <w:szCs w:val="24"/>
          <w:lang w:eastAsia="sk-SK"/>
        </w:rPr>
        <w:t>5.Cvičenie s prstami</w:t>
      </w:r>
    </w:p>
    <w:p w14:paraId="139536C7" w14:textId="77777777" w:rsidR="00F73FD2" w:rsidRDefault="00F73FD2" w:rsidP="00F73FD2">
      <w:pPr>
        <w:shd w:val="clear" w:color="auto" w:fill="FFFFFF"/>
        <w:spacing w:after="450" w:line="240" w:lineRule="auto"/>
        <w:ind w:left="425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251C113C" wp14:editId="40CDF6B3">
            <wp:extent cx="2676525" cy="1466850"/>
            <wp:effectExtent l="0" t="0" r="9525" b="0"/>
            <wp:docPr id="11" name="Obrázok 11" descr="cviÄenia na rozvoj pamÃ¤ti a pozornosti u dospelÃ½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cviÄenia na rozvoj pamÃ¤ti a pozornosti u dospelÃ½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3873" w14:textId="77777777" w:rsidR="00F73FD2" w:rsidRDefault="00F73FD2" w:rsidP="00F73FD2">
      <w:pPr>
        <w:shd w:val="clear" w:color="auto" w:fill="FFFFFF"/>
        <w:spacing w:after="450" w:line="240" w:lineRule="auto"/>
        <w:ind w:left="425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 xml:space="preserve">Urobte prstami pravej ruky znamenie víťazstva „V“ a súčasne s ľavou rukou urobte </w:t>
      </w:r>
      <w:proofErr w:type="spellStart"/>
      <w:r>
        <w:rPr>
          <w:rFonts w:eastAsia="Times New Roman" w:cstheme="minorHAnsi"/>
          <w:color w:val="212121"/>
          <w:sz w:val="24"/>
          <w:szCs w:val="24"/>
          <w:lang w:eastAsia="sk-SK"/>
        </w:rPr>
        <w:t>znamenie“OK</w:t>
      </w:r>
      <w:proofErr w:type="spellEnd"/>
      <w:r>
        <w:rPr>
          <w:rFonts w:eastAsia="Times New Roman" w:cstheme="minorHAnsi"/>
          <w:color w:val="212121"/>
          <w:sz w:val="24"/>
          <w:szCs w:val="24"/>
          <w:lang w:eastAsia="sk-SK"/>
        </w:rPr>
        <w:t>“. Potom rýchlo ruky vymeňte – pravá ruka „OK“ a ľavá znamenie „V“. Vymieňajte znamenia na oboch rukách čo najrýchlejšie – robte to s oboma rukami vždy naraz a čo najrýchlejšie. Cvičenie rozvíja pozornosť, schopnosť rýchlo prechádzať z jednej úlohy na druhú a komunikáciu medzi hemisférami.</w:t>
      </w:r>
    </w:p>
    <w:p w14:paraId="1F796A8C" w14:textId="77777777" w:rsidR="00F73FD2" w:rsidRDefault="00F73FD2" w:rsidP="00F73FD2">
      <w:pPr>
        <w:shd w:val="clear" w:color="auto" w:fill="FFFFFF"/>
        <w:spacing w:line="240" w:lineRule="auto"/>
        <w:ind w:left="425"/>
        <w:jc w:val="both"/>
        <w:rPr>
          <w:ins w:id="0" w:author="Unknown"/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387E0AF1" wp14:editId="56769831">
            <wp:extent cx="9525" cy="952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93D60" w14:textId="77777777" w:rsidR="00F73FD2" w:rsidRDefault="00F73FD2" w:rsidP="00F73FD2">
      <w:pPr>
        <w:shd w:val="clear" w:color="auto" w:fill="FFFFFF"/>
        <w:spacing w:before="100" w:beforeAutospacing="1" w:after="100" w:afterAutospacing="1" w:line="240" w:lineRule="auto"/>
        <w:ind w:left="425"/>
        <w:jc w:val="both"/>
        <w:outlineLvl w:val="2"/>
        <w:rPr>
          <w:rFonts w:eastAsia="Times New Roman" w:cstheme="minorHAnsi"/>
          <w:b/>
          <w:bCs/>
          <w:color w:val="18181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181818"/>
          <w:sz w:val="24"/>
          <w:szCs w:val="24"/>
          <w:lang w:eastAsia="sk-SK"/>
        </w:rPr>
        <w:t>6.Bimanuálne synchrónne písanie</w:t>
      </w:r>
    </w:p>
    <w:p w14:paraId="67B44E69" w14:textId="77777777" w:rsidR="00F73FD2" w:rsidRDefault="00F73FD2" w:rsidP="00F73FD2">
      <w:pPr>
        <w:shd w:val="clear" w:color="auto" w:fill="FFFFFF"/>
        <w:spacing w:after="450" w:line="240" w:lineRule="auto"/>
        <w:ind w:left="425"/>
        <w:jc w:val="both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>Pre toto cvičenie budete potrebovať dva listy papiera a písacie potreby. Keď je všetko pripravené, začnite v kreslení geometrických tvarov oboma rukami naraz – jednou rukou kreslíte kruh, druhou trojuholník. Môžete tiež písať písmená alebo slová (za predpokladu, že počet znakov je rovnaký pre obe ruky).</w:t>
      </w:r>
    </w:p>
    <w:p w14:paraId="0B30F760" w14:textId="77777777" w:rsidR="00F73FD2" w:rsidRDefault="00F73FD2" w:rsidP="00F73FD2">
      <w:pPr>
        <w:shd w:val="clear" w:color="auto" w:fill="FFFFFF"/>
        <w:spacing w:after="450" w:line="240" w:lineRule="auto"/>
        <w:ind w:left="425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lastRenderedPageBreak/>
        <w:drawing>
          <wp:inline distT="0" distB="0" distL="0" distR="0" wp14:anchorId="1EB96512" wp14:editId="49673223">
            <wp:extent cx="5181600" cy="2667000"/>
            <wp:effectExtent l="0" t="0" r="0" b="0"/>
            <wp:docPr id="9" name="Obrázok 9" descr="cviÄenia na rozvoj pamÃ¤ti u starÅ¡Ã­ch Ä¾ud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cviÄenia na rozvoj pamÃ¤ti u starÅ¡Ã­ch Ä¾udÃ­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EE08F" w14:textId="77777777" w:rsidR="00F73FD2" w:rsidRDefault="00F73FD2" w:rsidP="00F73FD2">
      <w:pPr>
        <w:shd w:val="clear" w:color="auto" w:fill="FFFFFF"/>
        <w:spacing w:after="450" w:line="240" w:lineRule="auto"/>
        <w:ind w:left="568" w:firstLine="283"/>
        <w:rPr>
          <w:rFonts w:eastAsia="Times New Roman" w:cstheme="minorHAnsi"/>
          <w:color w:val="212121"/>
          <w:sz w:val="24"/>
          <w:szCs w:val="24"/>
          <w:lang w:eastAsia="sk-SK"/>
        </w:rPr>
      </w:pPr>
      <w:r>
        <w:rPr>
          <w:rFonts w:eastAsia="Times New Roman" w:cstheme="minorHAnsi"/>
          <w:color w:val="212121"/>
          <w:sz w:val="24"/>
          <w:szCs w:val="24"/>
          <w:lang w:eastAsia="sk-SK"/>
        </w:rPr>
        <w:t>Výsledný efekt! Synchrónne písanie učí mozog, aby súčasne zvládol viac úloh, čím stimuluje činnosť oboch hemisfér.</w:t>
      </w:r>
    </w:p>
    <w:p w14:paraId="3449C11D" w14:textId="77777777" w:rsidR="00F73FD2" w:rsidRDefault="00F73FD2" w:rsidP="00F73FD2">
      <w:pPr>
        <w:shd w:val="clear" w:color="auto" w:fill="FFFFFF"/>
        <w:spacing w:line="240" w:lineRule="auto"/>
        <w:ind w:left="568"/>
        <w:rPr>
          <w:rFonts w:eastAsia="Times New Roman" w:cstheme="minorHAnsi"/>
          <w:color w:val="181818"/>
          <w:sz w:val="24"/>
          <w:szCs w:val="24"/>
          <w:lang w:eastAsia="sk-SK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16FB5750" wp14:editId="43514F6F">
            <wp:extent cx="9525" cy="952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Next LT Pro 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620C"/>
    <w:multiLevelType w:val="hybridMultilevel"/>
    <w:tmpl w:val="3C6AF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BD"/>
    <w:multiLevelType w:val="hybridMultilevel"/>
    <w:tmpl w:val="2E8AED4C"/>
    <w:lvl w:ilvl="0" w:tplc="DE445CF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095"/>
    <w:multiLevelType w:val="multilevel"/>
    <w:tmpl w:val="5C26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26E4D"/>
    <w:multiLevelType w:val="hybridMultilevel"/>
    <w:tmpl w:val="B772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EFF"/>
    <w:multiLevelType w:val="multilevel"/>
    <w:tmpl w:val="C11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939D1"/>
    <w:multiLevelType w:val="hybridMultilevel"/>
    <w:tmpl w:val="8D686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F2C8A"/>
    <w:multiLevelType w:val="hybridMultilevel"/>
    <w:tmpl w:val="D64E256E"/>
    <w:lvl w:ilvl="0" w:tplc="DE445CF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53F68"/>
    <w:multiLevelType w:val="hybridMultilevel"/>
    <w:tmpl w:val="5E9E3FF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D6270"/>
    <w:multiLevelType w:val="hybridMultilevel"/>
    <w:tmpl w:val="699025AC"/>
    <w:lvl w:ilvl="0" w:tplc="041B000F">
      <w:start w:val="1"/>
      <w:numFmt w:val="decimal"/>
      <w:lvlText w:val="%1."/>
      <w:lvlJc w:val="left"/>
      <w:pPr>
        <w:ind w:left="128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EFA738C"/>
    <w:multiLevelType w:val="hybridMultilevel"/>
    <w:tmpl w:val="3D6A8E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05003"/>
    <w:multiLevelType w:val="hybridMultilevel"/>
    <w:tmpl w:val="B7FE1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470CC"/>
    <w:multiLevelType w:val="hybridMultilevel"/>
    <w:tmpl w:val="1D549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E2650"/>
    <w:multiLevelType w:val="hybridMultilevel"/>
    <w:tmpl w:val="80EEB8D4"/>
    <w:lvl w:ilvl="0" w:tplc="D4BE23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3EC8"/>
    <w:multiLevelType w:val="hybridMultilevel"/>
    <w:tmpl w:val="D6565C72"/>
    <w:lvl w:ilvl="0" w:tplc="D7E067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274"/>
    <w:multiLevelType w:val="multilevel"/>
    <w:tmpl w:val="7012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4"/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EB"/>
    <w:rsid w:val="00027442"/>
    <w:rsid w:val="000B1C3B"/>
    <w:rsid w:val="000E3AC9"/>
    <w:rsid w:val="00245280"/>
    <w:rsid w:val="005A07EF"/>
    <w:rsid w:val="006452F9"/>
    <w:rsid w:val="00653636"/>
    <w:rsid w:val="006813CC"/>
    <w:rsid w:val="006D1879"/>
    <w:rsid w:val="007035AE"/>
    <w:rsid w:val="0097405C"/>
    <w:rsid w:val="00AD43FC"/>
    <w:rsid w:val="00B504EB"/>
    <w:rsid w:val="00B607E8"/>
    <w:rsid w:val="00D33937"/>
    <w:rsid w:val="00F319A2"/>
    <w:rsid w:val="00F339CA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408B"/>
  <w15:docId w15:val="{102DC12B-6D1C-49C9-BEFB-3E23F772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3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53636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5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53636"/>
    <w:pPr>
      <w:ind w:left="720"/>
      <w:contextualSpacing/>
    </w:pPr>
  </w:style>
  <w:style w:type="paragraph" w:customStyle="1" w:styleId="Default">
    <w:name w:val="Default"/>
    <w:uiPriority w:val="99"/>
    <w:rsid w:val="00653636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363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65363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53636"/>
    <w:rPr>
      <w:rFonts w:ascii="AvenirNext LT Pro Regular" w:hAnsi="AvenirNext LT Pro Regular" w:cs="AvenirNext LT Pro Regular" w:hint="default"/>
      <w:color w:val="000000"/>
      <w:sz w:val="22"/>
      <w:szCs w:val="22"/>
    </w:rPr>
  </w:style>
  <w:style w:type="character" w:styleId="Zvraznenie">
    <w:name w:val="Emphasis"/>
    <w:basedOn w:val="Predvolenpsmoodseku"/>
    <w:uiPriority w:val="20"/>
    <w:qFormat/>
    <w:rsid w:val="00653636"/>
    <w:rPr>
      <w:i/>
      <w:iCs/>
    </w:rPr>
  </w:style>
  <w:style w:type="character" w:styleId="Vrazn">
    <w:name w:val="Strong"/>
    <w:basedOn w:val="Predvolenpsmoodseku"/>
    <w:uiPriority w:val="22"/>
    <w:qFormat/>
    <w:rsid w:val="0065363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entrummemory.sk/alz2.html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ADB0-16EC-422D-BD29-3506ED23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Kráľovská</dc:creator>
  <cp:keywords/>
  <dc:description/>
  <cp:lastModifiedBy>Jana</cp:lastModifiedBy>
  <cp:revision>2</cp:revision>
  <dcterms:created xsi:type="dcterms:W3CDTF">2021-09-17T07:48:00Z</dcterms:created>
  <dcterms:modified xsi:type="dcterms:W3CDTF">2021-09-17T07:48:00Z</dcterms:modified>
</cp:coreProperties>
</file>